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6E0" w14:textId="77777777" w:rsidR="00112D14" w:rsidRPr="005A7E5C" w:rsidRDefault="0094140F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F917557" wp14:editId="0A4F7A7A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14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14:paraId="1F2B3C66" w14:textId="77777777" w:rsidR="00112D14" w:rsidRPr="00896BDD" w:rsidRDefault="00112D14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14:paraId="58B8D39E" w14:textId="77777777"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59B47F0" w14:textId="77777777" w:rsidR="00112D14" w:rsidRDefault="00112D14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 w:rsidR="000D50F8">
        <w:rPr>
          <w:rFonts w:ascii="Times New Roman" w:hAnsi="Times New Roman"/>
          <w:sz w:val="20"/>
          <w:szCs w:val="20"/>
          <w:lang w:eastAsia="pl-PL"/>
        </w:rPr>
        <w:t>o wydanie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123FA"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 w:rsidR="000D50F8"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14:paraId="71239F78" w14:textId="77777777" w:rsidR="00112D14" w:rsidRPr="00896BDD" w:rsidRDefault="00112D14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14:paraId="7EA9C443" w14:textId="77777777" w:rsidR="00112D14" w:rsidRDefault="00112D14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 xml:space="preserve">internetowej otrzymany w Szkole – link dedykowany jest wyłącznie </w:t>
      </w:r>
      <w:r w:rsidR="001711AB">
        <w:rPr>
          <w:rFonts w:ascii="Times New Roman" w:hAnsi="Times New Roman"/>
          <w:sz w:val="20"/>
          <w:szCs w:val="20"/>
          <w:lang w:eastAsia="pl-PL"/>
        </w:rPr>
        <w:t>dla</w:t>
      </w:r>
      <w:r w:rsidR="004123FA">
        <w:rPr>
          <w:rFonts w:ascii="Times New Roman" w:hAnsi="Times New Roman"/>
          <w:sz w:val="20"/>
          <w:szCs w:val="20"/>
          <w:lang w:eastAsia="pl-PL"/>
        </w:rPr>
        <w:t xml:space="preserve"> danej placówki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14:paraId="51DB4057" w14:textId="77777777" w:rsidR="000D50F8" w:rsidRDefault="000D50F8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Wybierz </w:t>
      </w:r>
      <w:r w:rsidR="00CF4B4C">
        <w:rPr>
          <w:rFonts w:ascii="Times New Roman" w:hAnsi="Times New Roman"/>
          <w:sz w:val="20"/>
          <w:szCs w:val="20"/>
          <w:lang w:eastAsia="pl-PL"/>
        </w:rPr>
        <w:t>w polu „Czy masz już Kartę Ucznia?” opcję „nie, ta będzie pierwsza”</w:t>
      </w:r>
    </w:p>
    <w:p w14:paraId="63402923" w14:textId="77777777" w:rsidR="00112D14" w:rsidRPr="00C25D50" w:rsidRDefault="00112D14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Należy dodatkowo wyrazić zgodę na przetwarzanie danych osobowych zawartych we wniosku </w:t>
      </w:r>
      <w:r w:rsidR="001076A6">
        <w:rPr>
          <w:rFonts w:ascii="Times New Roman" w:hAnsi="Times New Roman"/>
          <w:sz w:val="20"/>
          <w:szCs w:val="20"/>
          <w:lang w:eastAsia="pl-PL"/>
        </w:rPr>
        <w:t>o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wydani</w:t>
      </w:r>
      <w:r w:rsidR="001076A6">
        <w:rPr>
          <w:rFonts w:ascii="Times New Roman" w:hAnsi="Times New Roman"/>
          <w:sz w:val="20"/>
          <w:szCs w:val="20"/>
          <w:lang w:eastAsia="pl-PL"/>
        </w:rPr>
        <w:t>e</w:t>
      </w:r>
      <w:r w:rsidR="00CF4B4C">
        <w:rPr>
          <w:rFonts w:ascii="Times New Roman" w:hAnsi="Times New Roman"/>
          <w:sz w:val="20"/>
          <w:szCs w:val="20"/>
          <w:lang w:eastAsia="pl-PL"/>
        </w:rPr>
        <w:t xml:space="preserve">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</w:t>
      </w:r>
      <w:r w:rsidR="001711AB">
        <w:rPr>
          <w:rFonts w:ascii="Times New Roman" w:hAnsi="Times New Roman"/>
          <w:sz w:val="20"/>
          <w:szCs w:val="20"/>
          <w:lang w:eastAsia="pl-PL"/>
        </w:rPr>
        <w:t xml:space="preserve">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14:paraId="2F771442" w14:textId="77777777" w:rsidR="00112D14" w:rsidRPr="00896BDD" w:rsidRDefault="00112D14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14:paraId="0650FB13" w14:textId="77777777" w:rsidR="00CF4B4C" w:rsidRPr="00CF4B4C" w:rsidRDefault="00112D14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14:paraId="6BBCCC3C" w14:textId="77777777"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14:paraId="44F40CD0" w14:textId="77777777" w:rsidR="00112D14" w:rsidRPr="00896BDD" w:rsidRDefault="00112D14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14:paraId="619C5A82" w14:textId="77777777" w:rsidR="00112D14" w:rsidRPr="00896BDD" w:rsidRDefault="00112D14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14:paraId="464909FD" w14:textId="77777777"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14:paraId="7B1103CD" w14:textId="77777777"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14:paraId="56CBC7F5" w14:textId="77777777" w:rsidR="00112D14" w:rsidRPr="003E4CEE" w:rsidRDefault="00112D14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62C2DED7" w14:textId="77777777"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14:paraId="68EBB9F7" w14:textId="77777777" w:rsidR="00112D14" w:rsidRPr="003E4CEE" w:rsidDel="00C1090D" w:rsidRDefault="00112D14" w:rsidP="006A2876">
      <w:pPr>
        <w:spacing w:after="0" w:line="240" w:lineRule="auto"/>
        <w:ind w:left="709" w:firstLine="1418"/>
        <w:jc w:val="both"/>
        <w:rPr>
          <w:del w:id="0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14:paraId="364A2D18" w14:textId="77777777" w:rsidR="00112D14" w:rsidRPr="003E4CEE" w:rsidRDefault="00112D14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56B0CEEE" w14:textId="77777777"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14:paraId="57FF58CD" w14:textId="77777777" w:rsidR="00112D14" w:rsidRPr="003E4CEE" w:rsidRDefault="00112D14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14:paraId="79FE903A" w14:textId="77777777" w:rsidR="00112D14" w:rsidRPr="00896BDD" w:rsidRDefault="00112D14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5F00685" w14:textId="77777777" w:rsidR="00112D14" w:rsidRPr="00896BDD" w:rsidRDefault="00112D14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</w:t>
      </w:r>
      <w:r w:rsidR="00DB5079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14:paraId="5436E31F" w14:textId="77777777"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14:paraId="58B40F0D" w14:textId="77777777"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14:paraId="0EB24A0E" w14:textId="77777777" w:rsidR="001711AB" w:rsidRPr="003E4CEE" w:rsidRDefault="001711AB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14:paraId="68CFB6E0" w14:textId="77777777" w:rsidR="00112D14" w:rsidRDefault="00112D14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3A7ADA2" w14:textId="77777777" w:rsidR="00112D14" w:rsidRPr="00C25D50" w:rsidRDefault="00112D14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14:paraId="52BCD5CD" w14:textId="77777777" w:rsidR="00112D14" w:rsidRDefault="00112D14" w:rsidP="00C25D50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162EAEC" w14:textId="77777777" w:rsidR="001711AB" w:rsidRDefault="001711AB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ADB2438" w14:textId="77777777" w:rsidR="00112D14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>kt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5 i 6 załącznika do Uchwały Nr XXXIII/828/2016 z </w:t>
      </w:r>
      <w:r w:rsidR="001711AB">
        <w:rPr>
          <w:rFonts w:ascii="Times New Roman" w:hAnsi="Times New Roman"/>
          <w:b/>
          <w:sz w:val="24"/>
          <w:szCs w:val="24"/>
          <w:lang w:eastAsia="pl-PL"/>
        </w:rPr>
        <w:t xml:space="preserve">dnia </w:t>
      </w:r>
      <w:r>
        <w:rPr>
          <w:rFonts w:ascii="Times New Roman" w:hAnsi="Times New Roman"/>
          <w:b/>
          <w:sz w:val="24"/>
          <w:szCs w:val="24"/>
          <w:lang w:eastAsia="pl-PL"/>
        </w:rPr>
        <w:t>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14:paraId="040952F0" w14:textId="77777777" w:rsidR="00112D14" w:rsidRDefault="00112D14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14:paraId="74BF6573" w14:textId="77777777" w:rsidR="00112D14" w:rsidRDefault="00112D14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DA3E9AE" w14:textId="77777777" w:rsidR="001711AB" w:rsidRDefault="001711AB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448B09F" w14:textId="77777777" w:rsidR="00112D14" w:rsidRPr="000674EC" w:rsidRDefault="00112D14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14:paraId="33AC99B5" w14:textId="77777777" w:rsidR="00112D14" w:rsidRDefault="00112D14" w:rsidP="006373C3">
      <w:pPr>
        <w:ind w:left="1843"/>
      </w:pPr>
    </w:p>
    <w:sectPr w:rsidR="00112D14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711AB"/>
    <w:rsid w:val="00197A79"/>
    <w:rsid w:val="001A49ED"/>
    <w:rsid w:val="00274664"/>
    <w:rsid w:val="00276CFA"/>
    <w:rsid w:val="002C2CA2"/>
    <w:rsid w:val="003163F9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D058E"/>
    <w:rsid w:val="00A44CB2"/>
    <w:rsid w:val="00A73AF9"/>
    <w:rsid w:val="00AC7C19"/>
    <w:rsid w:val="00B6070A"/>
    <w:rsid w:val="00B731D8"/>
    <w:rsid w:val="00BB1A1F"/>
    <w:rsid w:val="00BC6CA2"/>
    <w:rsid w:val="00BD05E1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769D1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1101B"/>
  <w15:docId w15:val="{494ADDF4-2081-4A6B-8062-3C6F0A5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0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6A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76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C1A-579C-436E-9C5F-85CA813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Kazimierska Ewelina</dc:creator>
  <cp:lastModifiedBy>Kadry</cp:lastModifiedBy>
  <cp:revision>2</cp:revision>
  <cp:lastPrinted>2019-05-08T14:09:00Z</cp:lastPrinted>
  <dcterms:created xsi:type="dcterms:W3CDTF">2021-08-27T04:40:00Z</dcterms:created>
  <dcterms:modified xsi:type="dcterms:W3CDTF">2021-08-27T04:40:00Z</dcterms:modified>
</cp:coreProperties>
</file>